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37" w:rsidRPr="007413FD" w:rsidRDefault="00735637" w:rsidP="00735637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13FD">
        <w:rPr>
          <w:rFonts w:ascii="Times New Roman" w:hAnsi="Times New Roman"/>
          <w:b/>
          <w:sz w:val="28"/>
          <w:szCs w:val="28"/>
        </w:rPr>
        <w:t xml:space="preserve">В диссертационный совет </w:t>
      </w:r>
      <w:r>
        <w:rPr>
          <w:rFonts w:ascii="Times New Roman" w:hAnsi="Times New Roman"/>
          <w:b/>
          <w:sz w:val="28"/>
          <w:szCs w:val="28"/>
        </w:rPr>
        <w:t>21.1.039.01</w:t>
      </w:r>
    </w:p>
    <w:p w:rsidR="00735637" w:rsidRPr="007413FD" w:rsidRDefault="00735637" w:rsidP="0073563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</w:t>
      </w:r>
      <w:r w:rsidRPr="007413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ФГБ</w:t>
      </w:r>
      <w:r w:rsidRPr="007413FD">
        <w:rPr>
          <w:rFonts w:ascii="Times New Roman" w:hAnsi="Times New Roman"/>
          <w:sz w:val="28"/>
          <w:szCs w:val="28"/>
        </w:rPr>
        <w:t>У «</w:t>
      </w:r>
      <w:r w:rsidRPr="00E33679">
        <w:rPr>
          <w:rFonts w:ascii="Times New Roman" w:hAnsi="Times New Roman"/>
          <w:sz w:val="28"/>
          <w:szCs w:val="28"/>
        </w:rPr>
        <w:t>Национальный медицинский исследовательский центр</w:t>
      </w:r>
      <w:r>
        <w:rPr>
          <w:rFonts w:ascii="Times New Roman" w:hAnsi="Times New Roman"/>
          <w:sz w:val="28"/>
          <w:szCs w:val="28"/>
        </w:rPr>
        <w:t xml:space="preserve"> терапии и профилактической медицины</w:t>
      </w:r>
      <w:r w:rsidRPr="007413FD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3FD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Петроверигский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пер</w:t>
      </w:r>
      <w:r w:rsidRPr="007413FD">
        <w:rPr>
          <w:rFonts w:ascii="Times New Roman" w:hAnsi="Times New Roman"/>
          <w:sz w:val="28"/>
          <w:szCs w:val="28"/>
        </w:rPr>
        <w:t>., д.</w:t>
      </w:r>
      <w:r>
        <w:rPr>
          <w:rFonts w:ascii="Times New Roman" w:hAnsi="Times New Roman"/>
          <w:sz w:val="28"/>
          <w:szCs w:val="28"/>
        </w:rPr>
        <w:t>10, стр.3</w:t>
      </w:r>
      <w:r w:rsidRPr="007413FD">
        <w:rPr>
          <w:rFonts w:ascii="Times New Roman" w:hAnsi="Times New Roman"/>
          <w:sz w:val="28"/>
          <w:szCs w:val="28"/>
        </w:rPr>
        <w:t>, г. Москва, 1</w:t>
      </w:r>
      <w:r>
        <w:rPr>
          <w:rFonts w:ascii="Times New Roman" w:hAnsi="Times New Roman"/>
          <w:sz w:val="28"/>
          <w:szCs w:val="28"/>
        </w:rPr>
        <w:t>01990</w:t>
      </w:r>
      <w:r w:rsidRPr="007413FD">
        <w:rPr>
          <w:rFonts w:ascii="Times New Roman" w:hAnsi="Times New Roman"/>
          <w:sz w:val="28"/>
          <w:szCs w:val="28"/>
        </w:rPr>
        <w:t>)</w:t>
      </w:r>
    </w:p>
    <w:p w:rsidR="00735637" w:rsidRDefault="00735637" w:rsidP="007356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35637" w:rsidRPr="00367E4E" w:rsidRDefault="00735637" w:rsidP="00735637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7E4E">
        <w:rPr>
          <w:rFonts w:ascii="Times New Roman" w:hAnsi="Times New Roman"/>
          <w:b/>
          <w:sz w:val="28"/>
          <w:szCs w:val="28"/>
        </w:rPr>
        <w:t>СВЕДЕНИЯ</w:t>
      </w:r>
    </w:p>
    <w:p w:rsidR="00735637" w:rsidRPr="007413FD" w:rsidRDefault="00735637" w:rsidP="00735637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научном руководителе</w:t>
      </w:r>
      <w:r w:rsidRPr="00904E6B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научном консультанте </w:t>
      </w:r>
      <w:r w:rsidRPr="007413FD">
        <w:rPr>
          <w:rFonts w:ascii="Times New Roman" w:hAnsi="Times New Roman"/>
          <w:sz w:val="28"/>
          <w:szCs w:val="28"/>
        </w:rPr>
        <w:t xml:space="preserve">соискателя </w:t>
      </w:r>
      <w:r>
        <w:rPr>
          <w:rFonts w:ascii="Times New Roman" w:hAnsi="Times New Roman"/>
          <w:sz w:val="28"/>
          <w:szCs w:val="28"/>
        </w:rPr>
        <w:t>ученой степени кандидата медицинских наук ФИО</w:t>
      </w:r>
      <w:r w:rsidRPr="007413FD">
        <w:rPr>
          <w:rFonts w:ascii="Times New Roman" w:hAnsi="Times New Roman"/>
          <w:sz w:val="28"/>
          <w:szCs w:val="28"/>
        </w:rPr>
        <w:t xml:space="preserve"> (указать полностью) на тему: «……..» по специальности (указать шифр и наименование специальности» </w:t>
      </w:r>
      <w:proofErr w:type="gramEnd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276"/>
        <w:gridCol w:w="1984"/>
        <w:gridCol w:w="2410"/>
        <w:gridCol w:w="2126"/>
        <w:gridCol w:w="1418"/>
        <w:gridCol w:w="3118"/>
      </w:tblGrid>
      <w:tr w:rsidR="00735637" w:rsidRPr="00ED003B" w:rsidTr="00FC3DEC">
        <w:tc>
          <w:tcPr>
            <w:tcW w:w="2518" w:type="dxa"/>
            <w:vAlign w:val="center"/>
          </w:tcPr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(полностью), дата рождения, гражданство</w:t>
            </w:r>
          </w:p>
        </w:tc>
        <w:tc>
          <w:tcPr>
            <w:tcW w:w="1276" w:type="dxa"/>
            <w:vAlign w:val="center"/>
          </w:tcPr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984" w:type="dxa"/>
            <w:vAlign w:val="center"/>
          </w:tcPr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Ученое звание, почетное звание</w:t>
            </w:r>
          </w:p>
        </w:tc>
        <w:tc>
          <w:tcPr>
            <w:tcW w:w="2410" w:type="dxa"/>
            <w:vAlign w:val="center"/>
          </w:tcPr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Должность, структурное подразделение, название организации, адрес</w:t>
            </w:r>
          </w:p>
        </w:tc>
        <w:tc>
          <w:tcPr>
            <w:tcW w:w="2126" w:type="dxa"/>
            <w:vAlign w:val="center"/>
          </w:tcPr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003B">
              <w:rPr>
                <w:rFonts w:ascii="Times New Roman" w:hAnsi="Times New Roman"/>
                <w:sz w:val="24"/>
                <w:szCs w:val="24"/>
              </w:rPr>
              <w:t>по диссертации (шифр,</w:t>
            </w:r>
            <w:proofErr w:type="gramEnd"/>
          </w:p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наименование, отрасль науки)</w:t>
            </w:r>
          </w:p>
        </w:tc>
        <w:tc>
          <w:tcPr>
            <w:tcW w:w="1418" w:type="dxa"/>
            <w:vAlign w:val="center"/>
          </w:tcPr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Количество научных работ (статьи, монографии, патенты и пр.)</w:t>
            </w:r>
          </w:p>
        </w:tc>
        <w:tc>
          <w:tcPr>
            <w:tcW w:w="3118" w:type="dxa"/>
            <w:vAlign w:val="center"/>
          </w:tcPr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Дополнительные сведения:</w:t>
            </w:r>
          </w:p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>участие в работе редколлегии журналов,</w:t>
            </w:r>
          </w:p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03B">
              <w:rPr>
                <w:rFonts w:ascii="Times New Roman" w:hAnsi="Times New Roman"/>
                <w:sz w:val="24"/>
                <w:szCs w:val="24"/>
              </w:rPr>
              <w:t xml:space="preserve">диссертационных </w:t>
            </w:r>
            <w:proofErr w:type="gramStart"/>
            <w:r w:rsidRPr="00ED003B">
              <w:rPr>
                <w:rFonts w:ascii="Times New Roman" w:hAnsi="Times New Roman"/>
                <w:sz w:val="24"/>
                <w:szCs w:val="24"/>
              </w:rPr>
              <w:t>советах</w:t>
            </w:r>
            <w:proofErr w:type="gramEnd"/>
            <w:r w:rsidRPr="00ED003B">
              <w:rPr>
                <w:rFonts w:ascii="Times New Roman" w:hAnsi="Times New Roman"/>
                <w:sz w:val="24"/>
                <w:szCs w:val="24"/>
              </w:rPr>
              <w:t>, общественных и научных организациях и пр.</w:t>
            </w:r>
          </w:p>
          <w:p w:rsidR="00735637" w:rsidRPr="00ED003B" w:rsidRDefault="00735637" w:rsidP="00FC3D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637" w:rsidRPr="00ED003B" w:rsidTr="00FC3DEC">
        <w:trPr>
          <w:trHeight w:val="2280"/>
        </w:trPr>
        <w:tc>
          <w:tcPr>
            <w:tcW w:w="2518" w:type="dxa"/>
          </w:tcPr>
          <w:p w:rsidR="00735637" w:rsidRPr="00ED003B" w:rsidRDefault="00735637" w:rsidP="00FC3D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35637" w:rsidRPr="00ED003B" w:rsidRDefault="00735637" w:rsidP="00FC3D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35637" w:rsidRPr="00ED003B" w:rsidRDefault="00735637" w:rsidP="00FC3D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35637" w:rsidRPr="00ED003B" w:rsidRDefault="00735637" w:rsidP="00FC3D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35637" w:rsidRPr="00ED003B" w:rsidRDefault="00735637" w:rsidP="00FC3D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35637" w:rsidRPr="00ED003B" w:rsidRDefault="00735637" w:rsidP="00FC3D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35637" w:rsidRPr="00ED003B" w:rsidRDefault="00735637" w:rsidP="00FC3D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35637" w:rsidRDefault="00735637" w:rsidP="00735637">
      <w:pPr>
        <w:spacing w:line="20" w:lineRule="atLeast"/>
        <w:rPr>
          <w:rFonts w:ascii="Times New Roman" w:hAnsi="Times New Roman"/>
          <w:sz w:val="28"/>
          <w:szCs w:val="28"/>
        </w:rPr>
      </w:pPr>
    </w:p>
    <w:p w:rsidR="00735637" w:rsidRDefault="00735637" w:rsidP="00735637">
      <w:pPr>
        <w:spacing w:line="2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</w:t>
      </w:r>
      <w:r w:rsidRPr="007D50B3">
        <w:rPr>
          <w:rFonts w:ascii="Times New Roman" w:hAnsi="Times New Roman"/>
          <w:sz w:val="28"/>
          <w:szCs w:val="28"/>
          <w:highlight w:val="yellow"/>
        </w:rPr>
        <w:t>/на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обработку персональных данных:     _________________________ Фамилия И.О.</w:t>
      </w:r>
    </w:p>
    <w:p w:rsidR="00735637" w:rsidRDefault="00735637" w:rsidP="00735637">
      <w:pPr>
        <w:spacing w:line="2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«_____» ___________________2021 </w:t>
      </w:r>
      <w:r w:rsidRPr="00822D82">
        <w:rPr>
          <w:rFonts w:ascii="Times New Roman" w:hAnsi="Times New Roman"/>
          <w:sz w:val="28"/>
          <w:szCs w:val="28"/>
        </w:rPr>
        <w:t>г.</w:t>
      </w:r>
    </w:p>
    <w:p w:rsidR="00735637" w:rsidRPr="00F610B7" w:rsidRDefault="00735637" w:rsidP="00735637">
      <w:pPr>
        <w:pStyle w:val="a4"/>
        <w:rPr>
          <w:rFonts w:ascii="Times New Roman" w:hAnsi="Times New Roman"/>
          <w:sz w:val="20"/>
          <w:szCs w:val="20"/>
        </w:rPr>
      </w:pPr>
      <w:r w:rsidRPr="000A5C73">
        <w:rPr>
          <w:rFonts w:ascii="Times New Roman" w:hAnsi="Times New Roman"/>
          <w:sz w:val="20"/>
          <w:szCs w:val="20"/>
          <w:highlight w:val="yellow"/>
        </w:rPr>
        <w:t>Примечание: подпись научного руководителя заверяется в обычном, принятом для организации, порядке</w:t>
      </w:r>
    </w:p>
    <w:p w:rsidR="00735637" w:rsidRPr="00E33679" w:rsidRDefault="00735637" w:rsidP="00735637">
      <w:pPr>
        <w:pStyle w:val="a4"/>
        <w:rPr>
          <w:rFonts w:ascii="Times New Roman" w:hAnsi="Times New Roman"/>
          <w:sz w:val="28"/>
          <w:szCs w:val="28"/>
        </w:rPr>
      </w:pPr>
      <w:r w:rsidRPr="00E33679">
        <w:rPr>
          <w:rFonts w:ascii="Times New Roman" w:hAnsi="Times New Roman"/>
          <w:sz w:val="28"/>
          <w:szCs w:val="28"/>
        </w:rPr>
        <w:t>Подпись д.м.н., проф. Иванова И.И. заверяю:</w:t>
      </w:r>
    </w:p>
    <w:p w:rsidR="00735637" w:rsidRPr="00E33679" w:rsidRDefault="00735637" w:rsidP="00735637">
      <w:pPr>
        <w:pStyle w:val="a4"/>
        <w:rPr>
          <w:rFonts w:ascii="Times New Roman" w:hAnsi="Times New Roman"/>
          <w:sz w:val="28"/>
          <w:szCs w:val="28"/>
        </w:rPr>
      </w:pPr>
      <w:r w:rsidRPr="00E33679">
        <w:rPr>
          <w:rFonts w:ascii="Times New Roman" w:hAnsi="Times New Roman"/>
          <w:sz w:val="28"/>
          <w:szCs w:val="28"/>
        </w:rPr>
        <w:t>Ученый секретарь ФГБУ «НМИЦ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3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E33679">
        <w:rPr>
          <w:rFonts w:ascii="Times New Roman" w:hAnsi="Times New Roman"/>
          <w:sz w:val="28"/>
          <w:szCs w:val="28"/>
        </w:rPr>
        <w:t>ПМ» Минздрава России,</w:t>
      </w:r>
    </w:p>
    <w:p w:rsidR="00735637" w:rsidRDefault="00735637" w:rsidP="007356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к.м.н.</w:t>
      </w:r>
      <w:r w:rsidRPr="00E33679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Поддубская Е.А.</w:t>
      </w:r>
      <w:r w:rsidRPr="003F4DEE">
        <w:rPr>
          <w:rFonts w:ascii="Times New Roman" w:hAnsi="Times New Roman"/>
          <w:sz w:val="28"/>
          <w:szCs w:val="28"/>
        </w:rPr>
        <w:t xml:space="preserve"> </w:t>
      </w:r>
    </w:p>
    <w:p w:rsidR="00735637" w:rsidRDefault="00735637" w:rsidP="00735637">
      <w:pPr>
        <w:pStyle w:val="a4"/>
        <w:rPr>
          <w:rFonts w:ascii="Times New Roman" w:hAnsi="Times New Roman"/>
          <w:sz w:val="28"/>
          <w:szCs w:val="28"/>
        </w:rPr>
      </w:pPr>
    </w:p>
    <w:p w:rsidR="00735637" w:rsidRDefault="00735637" w:rsidP="00735637"/>
    <w:p w:rsidR="00DD6A40" w:rsidRPr="007413FD" w:rsidRDefault="00DD6A40" w:rsidP="00BB22A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13FD">
        <w:rPr>
          <w:rFonts w:ascii="Times New Roman" w:hAnsi="Times New Roman"/>
          <w:b/>
          <w:sz w:val="28"/>
          <w:szCs w:val="28"/>
        </w:rPr>
        <w:lastRenderedPageBreak/>
        <w:t xml:space="preserve">В диссертационный совет </w:t>
      </w:r>
      <w:r w:rsidR="00735637">
        <w:rPr>
          <w:rFonts w:ascii="Times New Roman" w:hAnsi="Times New Roman"/>
          <w:b/>
          <w:sz w:val="28"/>
          <w:szCs w:val="28"/>
        </w:rPr>
        <w:t>21.1.039.01</w:t>
      </w:r>
    </w:p>
    <w:p w:rsidR="00DD6A40" w:rsidRPr="007413FD" w:rsidRDefault="007D50B3" w:rsidP="00BB22A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</w:t>
      </w:r>
      <w:r w:rsidR="00DD6A40" w:rsidRPr="007413FD">
        <w:rPr>
          <w:rFonts w:ascii="Times New Roman" w:hAnsi="Times New Roman"/>
          <w:sz w:val="28"/>
          <w:szCs w:val="28"/>
        </w:rPr>
        <w:t xml:space="preserve"> </w:t>
      </w:r>
      <w:r w:rsidR="00DD6A40">
        <w:rPr>
          <w:rFonts w:ascii="Times New Roman" w:hAnsi="Times New Roman"/>
          <w:sz w:val="28"/>
          <w:szCs w:val="28"/>
        </w:rPr>
        <w:t>ФГБ</w:t>
      </w:r>
      <w:r w:rsidR="00DD6A40" w:rsidRPr="007413FD">
        <w:rPr>
          <w:rFonts w:ascii="Times New Roman" w:hAnsi="Times New Roman"/>
          <w:sz w:val="28"/>
          <w:szCs w:val="28"/>
        </w:rPr>
        <w:t>У «</w:t>
      </w:r>
      <w:r w:rsidR="00E33679" w:rsidRPr="00E33679">
        <w:rPr>
          <w:rFonts w:ascii="Times New Roman" w:hAnsi="Times New Roman"/>
          <w:sz w:val="28"/>
          <w:szCs w:val="28"/>
        </w:rPr>
        <w:t>Национальный медицинский исследовательский центр</w:t>
      </w:r>
      <w:r w:rsidR="00DD6A40">
        <w:rPr>
          <w:rFonts w:ascii="Times New Roman" w:hAnsi="Times New Roman"/>
          <w:sz w:val="28"/>
          <w:szCs w:val="28"/>
        </w:rPr>
        <w:t xml:space="preserve"> </w:t>
      </w:r>
      <w:r w:rsidR="007D5697">
        <w:rPr>
          <w:rFonts w:ascii="Times New Roman" w:hAnsi="Times New Roman"/>
          <w:sz w:val="28"/>
          <w:szCs w:val="28"/>
        </w:rPr>
        <w:t xml:space="preserve">терапии и </w:t>
      </w:r>
      <w:r w:rsidR="00DD6A40">
        <w:rPr>
          <w:rFonts w:ascii="Times New Roman" w:hAnsi="Times New Roman"/>
          <w:sz w:val="28"/>
          <w:szCs w:val="28"/>
        </w:rPr>
        <w:t>профилактической медицины</w:t>
      </w:r>
      <w:r w:rsidR="00DD6A40" w:rsidRPr="007413FD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  <w:r w:rsidR="00DD6A40">
        <w:rPr>
          <w:rFonts w:ascii="Times New Roman" w:hAnsi="Times New Roman"/>
          <w:sz w:val="28"/>
          <w:szCs w:val="28"/>
        </w:rPr>
        <w:t xml:space="preserve"> </w:t>
      </w:r>
      <w:r w:rsidR="00DD6A40" w:rsidRPr="007413FD">
        <w:rPr>
          <w:rFonts w:ascii="Times New Roman" w:hAnsi="Times New Roman"/>
          <w:sz w:val="28"/>
          <w:szCs w:val="28"/>
        </w:rPr>
        <w:t>(</w:t>
      </w:r>
      <w:proofErr w:type="spellStart"/>
      <w:r w:rsidR="00DD6A40">
        <w:rPr>
          <w:rFonts w:ascii="Times New Roman" w:hAnsi="Times New Roman"/>
          <w:sz w:val="28"/>
          <w:szCs w:val="28"/>
        </w:rPr>
        <w:t>Петроверигский</w:t>
      </w:r>
      <w:proofErr w:type="spellEnd"/>
      <w:r w:rsidR="00DD6A40">
        <w:rPr>
          <w:rFonts w:ascii="Times New Roman" w:hAnsi="Times New Roman"/>
          <w:sz w:val="28"/>
          <w:szCs w:val="28"/>
        </w:rPr>
        <w:t xml:space="preserve"> пер</w:t>
      </w:r>
      <w:r w:rsidR="00DD6A40" w:rsidRPr="007413FD">
        <w:rPr>
          <w:rFonts w:ascii="Times New Roman" w:hAnsi="Times New Roman"/>
          <w:sz w:val="28"/>
          <w:szCs w:val="28"/>
        </w:rPr>
        <w:t>., д.</w:t>
      </w:r>
      <w:r w:rsidR="00DD6A40">
        <w:rPr>
          <w:rFonts w:ascii="Times New Roman" w:hAnsi="Times New Roman"/>
          <w:sz w:val="28"/>
          <w:szCs w:val="28"/>
        </w:rPr>
        <w:t>10, стр.3</w:t>
      </w:r>
      <w:r w:rsidR="00DD6A40" w:rsidRPr="007413FD">
        <w:rPr>
          <w:rFonts w:ascii="Times New Roman" w:hAnsi="Times New Roman"/>
          <w:sz w:val="28"/>
          <w:szCs w:val="28"/>
        </w:rPr>
        <w:t>, г. Москва, 1</w:t>
      </w:r>
      <w:r w:rsidR="00DD6A40">
        <w:rPr>
          <w:rFonts w:ascii="Times New Roman" w:hAnsi="Times New Roman"/>
          <w:sz w:val="28"/>
          <w:szCs w:val="28"/>
        </w:rPr>
        <w:t>01990</w:t>
      </w:r>
      <w:r w:rsidR="00DD6A40" w:rsidRPr="007413FD">
        <w:rPr>
          <w:rFonts w:ascii="Times New Roman" w:hAnsi="Times New Roman"/>
          <w:sz w:val="28"/>
          <w:szCs w:val="28"/>
        </w:rPr>
        <w:t>)</w:t>
      </w:r>
    </w:p>
    <w:p w:rsidR="00DD6A40" w:rsidRDefault="00DD6A40" w:rsidP="00BB2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DD6A40" w:rsidRPr="00367E4E" w:rsidRDefault="00DD6A40" w:rsidP="00BB22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67E4E">
        <w:rPr>
          <w:rFonts w:ascii="Times New Roman" w:hAnsi="Times New Roman"/>
          <w:b/>
          <w:sz w:val="28"/>
          <w:szCs w:val="28"/>
        </w:rPr>
        <w:t>СВЕДЕНИЯ</w:t>
      </w:r>
    </w:p>
    <w:p w:rsidR="00DD6A40" w:rsidRPr="00657395" w:rsidRDefault="00DD6A40" w:rsidP="00BB22A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7395">
        <w:rPr>
          <w:rFonts w:ascii="Times New Roman" w:hAnsi="Times New Roman"/>
          <w:sz w:val="24"/>
          <w:szCs w:val="24"/>
        </w:rPr>
        <w:t xml:space="preserve">о научном руководителе </w:t>
      </w:r>
      <w:proofErr w:type="gramStart"/>
      <w:r w:rsidRPr="00657395">
        <w:rPr>
          <w:rFonts w:ascii="Times New Roman" w:hAnsi="Times New Roman"/>
          <w:sz w:val="24"/>
          <w:szCs w:val="24"/>
        </w:rPr>
        <w:t xml:space="preserve">соискателя ученой степени кандидата медицинских наук </w:t>
      </w:r>
      <w:r w:rsidR="00657395" w:rsidRPr="00657395">
        <w:rPr>
          <w:rFonts w:ascii="Times New Roman" w:hAnsi="Times New Roman"/>
          <w:sz w:val="24"/>
          <w:szCs w:val="24"/>
        </w:rPr>
        <w:t>Куликовой Ольги Викторовны</w:t>
      </w:r>
      <w:proofErr w:type="gramEnd"/>
      <w:r w:rsidRPr="00657395">
        <w:rPr>
          <w:rFonts w:ascii="Times New Roman" w:hAnsi="Times New Roman"/>
          <w:sz w:val="24"/>
          <w:szCs w:val="24"/>
        </w:rPr>
        <w:t xml:space="preserve"> на тему: «</w:t>
      </w:r>
      <w:r w:rsidR="00657395" w:rsidRPr="00657395">
        <w:rPr>
          <w:rFonts w:ascii="Times New Roman" w:hAnsi="Times New Roman"/>
          <w:sz w:val="24"/>
          <w:szCs w:val="24"/>
        </w:rPr>
        <w:t>Особенности клинической характеристики и генетическая структура семейной формы некомпактного миокарда левого желудочка</w:t>
      </w:r>
      <w:r w:rsidRPr="00657395">
        <w:rPr>
          <w:rFonts w:ascii="Times New Roman" w:hAnsi="Times New Roman"/>
          <w:sz w:val="24"/>
          <w:szCs w:val="24"/>
        </w:rPr>
        <w:t>» по специальности</w:t>
      </w:r>
      <w:r w:rsidR="00735637">
        <w:rPr>
          <w:rFonts w:ascii="Times New Roman" w:hAnsi="Times New Roman"/>
          <w:sz w:val="24"/>
          <w:szCs w:val="24"/>
        </w:rPr>
        <w:t xml:space="preserve"> </w:t>
      </w:r>
      <w:del w:id="0" w:author="olesyaisa25@mail.ru" w:date="2021-06-29T18:43:00Z">
        <w:r w:rsidRPr="00657395" w:rsidDel="004624E5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="007D5697">
        <w:rPr>
          <w:rFonts w:ascii="Times New Roman" w:hAnsi="Times New Roman"/>
          <w:sz w:val="24"/>
          <w:szCs w:val="24"/>
        </w:rPr>
        <w:t>3.1.20</w:t>
      </w:r>
      <w:r w:rsidR="00657395" w:rsidRPr="00657395">
        <w:rPr>
          <w:rFonts w:ascii="Times New Roman" w:hAnsi="Times New Roman"/>
          <w:sz w:val="24"/>
          <w:szCs w:val="24"/>
        </w:rPr>
        <w:t xml:space="preserve">– кардиология </w:t>
      </w:r>
      <w:r w:rsidRPr="00657395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276"/>
        <w:gridCol w:w="1984"/>
        <w:gridCol w:w="2410"/>
        <w:gridCol w:w="2126"/>
        <w:gridCol w:w="1418"/>
        <w:gridCol w:w="3118"/>
      </w:tblGrid>
      <w:tr w:rsidR="00DD6A40" w:rsidRPr="00657395" w:rsidTr="00ED003B">
        <w:tc>
          <w:tcPr>
            <w:tcW w:w="2518" w:type="dxa"/>
            <w:vAlign w:val="center"/>
          </w:tcPr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(полностью), дата рождения, гражданство</w:t>
            </w:r>
          </w:p>
        </w:tc>
        <w:tc>
          <w:tcPr>
            <w:tcW w:w="1276" w:type="dxa"/>
            <w:vAlign w:val="center"/>
          </w:tcPr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984" w:type="dxa"/>
            <w:vAlign w:val="center"/>
          </w:tcPr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Ученое звание, почетное звание</w:t>
            </w:r>
          </w:p>
        </w:tc>
        <w:tc>
          <w:tcPr>
            <w:tcW w:w="2410" w:type="dxa"/>
            <w:vAlign w:val="center"/>
          </w:tcPr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Должность, структурное подразделение, название организации, адрес</w:t>
            </w:r>
          </w:p>
        </w:tc>
        <w:tc>
          <w:tcPr>
            <w:tcW w:w="2126" w:type="dxa"/>
            <w:vAlign w:val="center"/>
          </w:tcPr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по диссертации (шифр,</w:t>
            </w:r>
          </w:p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наименование, отрасль науки)</w:t>
            </w:r>
          </w:p>
        </w:tc>
        <w:tc>
          <w:tcPr>
            <w:tcW w:w="1418" w:type="dxa"/>
            <w:vAlign w:val="center"/>
          </w:tcPr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Количество научных работ (статьи, монографии, патенты и пр.)</w:t>
            </w:r>
          </w:p>
        </w:tc>
        <w:tc>
          <w:tcPr>
            <w:tcW w:w="3118" w:type="dxa"/>
            <w:vAlign w:val="center"/>
          </w:tcPr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Дополнительные сведения:</w:t>
            </w:r>
          </w:p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участие в работе редколлегии журналов,</w:t>
            </w:r>
          </w:p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диссертационных советах, общественных и научных организациях и пр.</w:t>
            </w:r>
          </w:p>
          <w:p w:rsidR="00DD6A40" w:rsidRPr="00657395" w:rsidRDefault="00DD6A40" w:rsidP="00ED00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7395" w:rsidRPr="00657395" w:rsidTr="00ED003B">
        <w:trPr>
          <w:trHeight w:val="2280"/>
        </w:trPr>
        <w:tc>
          <w:tcPr>
            <w:tcW w:w="2518" w:type="dxa"/>
          </w:tcPr>
          <w:p w:rsidR="00657395" w:rsidRPr="00657395" w:rsidRDefault="00657395" w:rsidP="00ED0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Драпкина Оксана Михайловна, 1969 г.р.</w:t>
            </w:r>
          </w:p>
        </w:tc>
        <w:tc>
          <w:tcPr>
            <w:tcW w:w="1276" w:type="dxa"/>
          </w:tcPr>
          <w:p w:rsidR="00657395" w:rsidRPr="00657395" w:rsidRDefault="00657395" w:rsidP="0065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1984" w:type="dxa"/>
          </w:tcPr>
          <w:p w:rsidR="00657395" w:rsidRPr="00657395" w:rsidRDefault="00657395" w:rsidP="0065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410" w:type="dxa"/>
          </w:tcPr>
          <w:p w:rsidR="00657395" w:rsidRPr="00657395" w:rsidRDefault="00657395" w:rsidP="0065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>Директор ФГБУ «Государственный научно-исследовательский центр терапии и профилактической медицины» Минздрава России,</w:t>
            </w:r>
          </w:p>
          <w:p w:rsidR="00657395" w:rsidRPr="00657395" w:rsidRDefault="00657395" w:rsidP="0065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395">
              <w:rPr>
                <w:rFonts w:ascii="Times New Roman" w:hAnsi="Times New Roman"/>
                <w:sz w:val="24"/>
                <w:szCs w:val="24"/>
              </w:rPr>
              <w:t xml:space="preserve">г. Москва, </w:t>
            </w:r>
            <w:proofErr w:type="spellStart"/>
            <w:r w:rsidRPr="00657395">
              <w:rPr>
                <w:rFonts w:ascii="Times New Roman" w:hAnsi="Times New Roman"/>
                <w:sz w:val="24"/>
                <w:szCs w:val="24"/>
              </w:rPr>
              <w:t>Петроверигский</w:t>
            </w:r>
            <w:proofErr w:type="spellEnd"/>
            <w:r w:rsidRPr="00657395">
              <w:rPr>
                <w:rFonts w:ascii="Times New Roman" w:hAnsi="Times New Roman"/>
                <w:sz w:val="24"/>
                <w:szCs w:val="24"/>
              </w:rPr>
              <w:t xml:space="preserve"> пер., 10 стр.3</w:t>
            </w:r>
          </w:p>
        </w:tc>
        <w:tc>
          <w:tcPr>
            <w:tcW w:w="2126" w:type="dxa"/>
          </w:tcPr>
          <w:p w:rsidR="00657395" w:rsidRPr="00657395" w:rsidRDefault="007D5697" w:rsidP="007D56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3.1.20</w:t>
            </w:r>
            <w:bookmarkStart w:id="1" w:name="_GoBack"/>
            <w:bookmarkEnd w:id="1"/>
            <w:r w:rsidR="007356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7395" w:rsidRPr="00657395">
              <w:rPr>
                <w:rFonts w:ascii="Times New Roman" w:hAnsi="Times New Roman"/>
                <w:sz w:val="24"/>
                <w:szCs w:val="24"/>
              </w:rPr>
              <w:t xml:space="preserve">– кардиология  </w:t>
            </w:r>
          </w:p>
        </w:tc>
        <w:tc>
          <w:tcPr>
            <w:tcW w:w="1418" w:type="dxa"/>
          </w:tcPr>
          <w:p w:rsidR="00657395" w:rsidRPr="00657395" w:rsidRDefault="00EC3F44" w:rsidP="00657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1006 статей, </w:t>
            </w:r>
            <w:r w:rsidR="00657395">
              <w:rPr>
                <w:rFonts w:ascii="Times New Roman" w:hAnsi="Times New Roman"/>
                <w:sz w:val="24"/>
                <w:szCs w:val="24"/>
              </w:rPr>
              <w:t>5 м</w:t>
            </w:r>
            <w:r w:rsidR="00657395" w:rsidRPr="00657395">
              <w:rPr>
                <w:rFonts w:ascii="Times New Roman" w:hAnsi="Times New Roman"/>
                <w:sz w:val="24"/>
                <w:szCs w:val="24"/>
              </w:rPr>
              <w:t>онографий, 7 учебников</w:t>
            </w:r>
            <w:r w:rsidR="006D5133">
              <w:rPr>
                <w:rFonts w:ascii="Times New Roman" w:hAnsi="Times New Roman"/>
                <w:sz w:val="24"/>
                <w:szCs w:val="24"/>
              </w:rPr>
              <w:t>, 80 патентов</w:t>
            </w:r>
          </w:p>
        </w:tc>
        <w:tc>
          <w:tcPr>
            <w:tcW w:w="3118" w:type="dxa"/>
          </w:tcPr>
          <w:p w:rsidR="00657395" w:rsidRPr="004D78EA" w:rsidRDefault="006D5133" w:rsidP="006D51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6D5133">
              <w:rPr>
                <w:rFonts w:ascii="Times New Roman" w:hAnsi="Times New Roman"/>
                <w:bCs/>
                <w:sz w:val="24"/>
                <w:szCs w:val="24"/>
              </w:rPr>
              <w:t xml:space="preserve">лавный внештатный специалист по терапии и общей врачебной практике Минздрава России, заслуженный врач Российской Федерации, член-корреспондент РАН, член президиума ВАК при Министерстве науки и высшего образования Российской Федерации, член Экспертного совета по здравоохранению Комитета Совета Федерации по Социальной политике Федерального Собрания Российской Федерации, заместитель председателя Научно-практического совета Министерства здравоохранения </w:t>
            </w:r>
            <w:r w:rsidRPr="004D78E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Российской Федерации, член Общественной палаты Российской Федерации,</w:t>
            </w:r>
          </w:p>
          <w:p w:rsidR="006D5133" w:rsidRPr="006D5133" w:rsidRDefault="006D5133" w:rsidP="006D51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8EA">
              <w:rPr>
                <w:rFonts w:ascii="Times New Roman" w:hAnsi="Times New Roman"/>
                <w:sz w:val="24"/>
                <w:szCs w:val="24"/>
              </w:rPr>
              <w:t xml:space="preserve">Член редколлегии </w:t>
            </w:r>
            <w:r w:rsidR="004D78EA" w:rsidRPr="004D78EA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4D78EA">
              <w:rPr>
                <w:rFonts w:ascii="Times New Roman" w:hAnsi="Times New Roman"/>
                <w:sz w:val="24"/>
                <w:szCs w:val="24"/>
              </w:rPr>
              <w:t>научных медицинских журналов, главный редактор журнала «Профилактическая медицина»</w:t>
            </w:r>
            <w:r w:rsidRPr="004D78EA">
              <w:t>, «</w:t>
            </w:r>
            <w:r w:rsidRPr="004D78EA">
              <w:rPr>
                <w:rFonts w:ascii="Times New Roman" w:hAnsi="Times New Roman"/>
                <w:sz w:val="24"/>
                <w:szCs w:val="24"/>
              </w:rPr>
              <w:t>Кардиоваскулярная терапия и профилактика»</w:t>
            </w:r>
          </w:p>
        </w:tc>
      </w:tr>
    </w:tbl>
    <w:p w:rsidR="009112E3" w:rsidRPr="00657395" w:rsidRDefault="009112E3" w:rsidP="00BB22AA">
      <w:pPr>
        <w:spacing w:line="20" w:lineRule="atLeast"/>
        <w:rPr>
          <w:rFonts w:ascii="Times New Roman" w:hAnsi="Times New Roman"/>
          <w:sz w:val="24"/>
          <w:szCs w:val="24"/>
        </w:rPr>
      </w:pPr>
    </w:p>
    <w:p w:rsidR="00DD6A40" w:rsidRPr="00657395" w:rsidRDefault="00DD6A40" w:rsidP="00BB22AA">
      <w:pPr>
        <w:spacing w:line="20" w:lineRule="atLeast"/>
        <w:rPr>
          <w:rFonts w:ascii="Times New Roman" w:hAnsi="Times New Roman"/>
          <w:sz w:val="24"/>
          <w:szCs w:val="24"/>
        </w:rPr>
      </w:pPr>
      <w:proofErr w:type="gramStart"/>
      <w:r w:rsidRPr="00657395">
        <w:rPr>
          <w:rFonts w:ascii="Times New Roman" w:hAnsi="Times New Roman"/>
          <w:sz w:val="24"/>
          <w:szCs w:val="24"/>
        </w:rPr>
        <w:t>Согласна</w:t>
      </w:r>
      <w:proofErr w:type="gramEnd"/>
      <w:r w:rsidRPr="00657395">
        <w:rPr>
          <w:rFonts w:ascii="Times New Roman" w:hAnsi="Times New Roman"/>
          <w:sz w:val="24"/>
          <w:szCs w:val="24"/>
        </w:rPr>
        <w:t xml:space="preserve"> на обработку персональных данных:  _</w:t>
      </w:r>
      <w:r w:rsidR="009112E3" w:rsidRPr="00657395">
        <w:rPr>
          <w:rFonts w:ascii="Times New Roman" w:hAnsi="Times New Roman"/>
          <w:sz w:val="24"/>
          <w:szCs w:val="24"/>
        </w:rPr>
        <w:t xml:space="preserve">________________________ </w:t>
      </w:r>
      <w:r w:rsidR="007B50E3">
        <w:rPr>
          <w:rFonts w:ascii="Times New Roman" w:hAnsi="Times New Roman"/>
          <w:sz w:val="24"/>
          <w:szCs w:val="24"/>
        </w:rPr>
        <w:t>Драпкина О.М.</w:t>
      </w:r>
    </w:p>
    <w:p w:rsidR="00DD6A40" w:rsidRPr="00657395" w:rsidRDefault="00DD6A40" w:rsidP="00BB22AA">
      <w:pPr>
        <w:spacing w:line="20" w:lineRule="atLeast"/>
        <w:jc w:val="right"/>
        <w:rPr>
          <w:rFonts w:ascii="Times New Roman" w:hAnsi="Times New Roman"/>
          <w:sz w:val="24"/>
          <w:szCs w:val="24"/>
        </w:rPr>
      </w:pPr>
      <w:r w:rsidRPr="00657395">
        <w:rPr>
          <w:rFonts w:ascii="Times New Roman" w:hAnsi="Times New Roman"/>
          <w:sz w:val="24"/>
          <w:szCs w:val="24"/>
        </w:rPr>
        <w:t>«_____» ___________________20</w:t>
      </w:r>
      <w:r w:rsidR="00657395" w:rsidRPr="00657395">
        <w:rPr>
          <w:rFonts w:ascii="Times New Roman" w:hAnsi="Times New Roman"/>
          <w:sz w:val="24"/>
          <w:szCs w:val="24"/>
        </w:rPr>
        <w:t>21</w:t>
      </w:r>
      <w:r w:rsidR="009112E3" w:rsidRPr="00657395">
        <w:rPr>
          <w:rFonts w:ascii="Times New Roman" w:hAnsi="Times New Roman"/>
          <w:sz w:val="24"/>
          <w:szCs w:val="24"/>
        </w:rPr>
        <w:t xml:space="preserve"> </w:t>
      </w:r>
      <w:r w:rsidRPr="00657395">
        <w:rPr>
          <w:rFonts w:ascii="Times New Roman" w:hAnsi="Times New Roman"/>
          <w:sz w:val="24"/>
          <w:szCs w:val="24"/>
        </w:rPr>
        <w:t>г.</w:t>
      </w:r>
    </w:p>
    <w:p w:rsidR="00E33679" w:rsidRPr="00657395" w:rsidRDefault="00E33679" w:rsidP="00E33679">
      <w:pPr>
        <w:pStyle w:val="a4"/>
        <w:rPr>
          <w:rFonts w:ascii="Times New Roman" w:hAnsi="Times New Roman"/>
          <w:sz w:val="24"/>
          <w:szCs w:val="24"/>
        </w:rPr>
      </w:pPr>
      <w:r w:rsidRPr="00657395">
        <w:rPr>
          <w:rFonts w:ascii="Times New Roman" w:hAnsi="Times New Roman"/>
          <w:sz w:val="24"/>
          <w:szCs w:val="24"/>
        </w:rPr>
        <w:t xml:space="preserve">Подпись д.м.н., проф. </w:t>
      </w:r>
      <w:r w:rsidR="00657395" w:rsidRPr="00657395">
        <w:rPr>
          <w:rFonts w:ascii="Times New Roman" w:hAnsi="Times New Roman"/>
          <w:sz w:val="24"/>
          <w:szCs w:val="24"/>
        </w:rPr>
        <w:t xml:space="preserve">Член-корр. РАН </w:t>
      </w:r>
      <w:proofErr w:type="spellStart"/>
      <w:r w:rsidR="00657395" w:rsidRPr="00657395">
        <w:rPr>
          <w:rFonts w:ascii="Times New Roman" w:hAnsi="Times New Roman"/>
          <w:sz w:val="24"/>
          <w:szCs w:val="24"/>
        </w:rPr>
        <w:t>Драпкиной</w:t>
      </w:r>
      <w:proofErr w:type="spellEnd"/>
      <w:r w:rsidR="00657395" w:rsidRPr="00657395">
        <w:rPr>
          <w:rFonts w:ascii="Times New Roman" w:hAnsi="Times New Roman"/>
          <w:sz w:val="24"/>
          <w:szCs w:val="24"/>
        </w:rPr>
        <w:t xml:space="preserve"> О.М.</w:t>
      </w:r>
      <w:r w:rsidRPr="00657395">
        <w:rPr>
          <w:rFonts w:ascii="Times New Roman" w:hAnsi="Times New Roman"/>
          <w:sz w:val="24"/>
          <w:szCs w:val="24"/>
        </w:rPr>
        <w:t xml:space="preserve"> заверяю:</w:t>
      </w:r>
    </w:p>
    <w:p w:rsidR="00657395" w:rsidRPr="00657395" w:rsidRDefault="00657395" w:rsidP="00657395">
      <w:pPr>
        <w:pStyle w:val="a4"/>
        <w:rPr>
          <w:rFonts w:ascii="Times New Roman" w:hAnsi="Times New Roman"/>
          <w:sz w:val="24"/>
          <w:szCs w:val="24"/>
        </w:rPr>
      </w:pPr>
      <w:r w:rsidRPr="00657395">
        <w:rPr>
          <w:rFonts w:ascii="Times New Roman" w:hAnsi="Times New Roman"/>
          <w:sz w:val="24"/>
          <w:szCs w:val="24"/>
        </w:rPr>
        <w:t>Ученый секретарь</w:t>
      </w:r>
    </w:p>
    <w:p w:rsidR="00657395" w:rsidRPr="00657395" w:rsidRDefault="00657395" w:rsidP="00657395">
      <w:pPr>
        <w:pStyle w:val="a4"/>
        <w:rPr>
          <w:rFonts w:ascii="Times New Roman" w:hAnsi="Times New Roman"/>
          <w:sz w:val="24"/>
          <w:szCs w:val="24"/>
        </w:rPr>
      </w:pPr>
      <w:r w:rsidRPr="00657395">
        <w:rPr>
          <w:rFonts w:ascii="Times New Roman" w:hAnsi="Times New Roman"/>
          <w:sz w:val="24"/>
          <w:szCs w:val="24"/>
        </w:rPr>
        <w:t>ФГБУ «НМИЦ терапии и профилактической медицины» Минздрава России,</w:t>
      </w:r>
    </w:p>
    <w:p w:rsidR="00DD6A40" w:rsidRPr="00657395" w:rsidRDefault="00657395" w:rsidP="00657395">
      <w:pPr>
        <w:pStyle w:val="a4"/>
        <w:rPr>
          <w:rFonts w:ascii="Times New Roman" w:hAnsi="Times New Roman"/>
          <w:sz w:val="24"/>
          <w:szCs w:val="24"/>
        </w:rPr>
      </w:pPr>
      <w:r w:rsidRPr="00657395">
        <w:rPr>
          <w:rFonts w:ascii="Times New Roman" w:hAnsi="Times New Roman"/>
          <w:sz w:val="24"/>
          <w:szCs w:val="24"/>
        </w:rPr>
        <w:t xml:space="preserve">к.м.н. </w:t>
      </w:r>
      <w:r w:rsidR="00E33679" w:rsidRPr="0065739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657395">
        <w:rPr>
          <w:rFonts w:ascii="Times New Roman" w:hAnsi="Times New Roman"/>
          <w:sz w:val="24"/>
          <w:szCs w:val="24"/>
        </w:rPr>
        <w:t xml:space="preserve">                   Поддубская Е.А.</w:t>
      </w:r>
    </w:p>
    <w:p w:rsidR="009112E3" w:rsidRDefault="009112E3"/>
    <w:sectPr w:rsidR="009112E3" w:rsidSect="00F210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esyaisa25@mail.ru">
    <w15:presenceInfo w15:providerId="Windows Live" w15:userId="7f465ad9b8e5bc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2AA"/>
    <w:rsid w:val="000A5C73"/>
    <w:rsid w:val="00174DF9"/>
    <w:rsid w:val="002E6D78"/>
    <w:rsid w:val="0036712C"/>
    <w:rsid w:val="00367E4E"/>
    <w:rsid w:val="003C411A"/>
    <w:rsid w:val="003F4DEE"/>
    <w:rsid w:val="004624E5"/>
    <w:rsid w:val="004A215E"/>
    <w:rsid w:val="004D78EA"/>
    <w:rsid w:val="005B5C21"/>
    <w:rsid w:val="006257D2"/>
    <w:rsid w:val="00637B36"/>
    <w:rsid w:val="00657395"/>
    <w:rsid w:val="006D5133"/>
    <w:rsid w:val="00702FFF"/>
    <w:rsid w:val="00735637"/>
    <w:rsid w:val="007413FD"/>
    <w:rsid w:val="007B50E3"/>
    <w:rsid w:val="007D50B3"/>
    <w:rsid w:val="007D5697"/>
    <w:rsid w:val="00822D82"/>
    <w:rsid w:val="00837192"/>
    <w:rsid w:val="00893634"/>
    <w:rsid w:val="00904E6B"/>
    <w:rsid w:val="009112E3"/>
    <w:rsid w:val="00935B7A"/>
    <w:rsid w:val="00A31F2B"/>
    <w:rsid w:val="00A51DAD"/>
    <w:rsid w:val="00B33C71"/>
    <w:rsid w:val="00B63C20"/>
    <w:rsid w:val="00BB22AA"/>
    <w:rsid w:val="00C32CC1"/>
    <w:rsid w:val="00DD6A40"/>
    <w:rsid w:val="00DF5B59"/>
    <w:rsid w:val="00E33679"/>
    <w:rsid w:val="00E443B2"/>
    <w:rsid w:val="00EB38BD"/>
    <w:rsid w:val="00EC3F44"/>
    <w:rsid w:val="00ED003B"/>
    <w:rsid w:val="00F21070"/>
    <w:rsid w:val="00F610B7"/>
    <w:rsid w:val="00FA3CC5"/>
    <w:rsid w:val="00FC40D9"/>
    <w:rsid w:val="00FD3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2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B22AA"/>
    <w:rPr>
      <w:sz w:val="22"/>
      <w:szCs w:val="22"/>
      <w:lang w:eastAsia="en-US"/>
    </w:rPr>
  </w:style>
  <w:style w:type="paragraph" w:styleId="a5">
    <w:name w:val="Balloon Text"/>
    <w:basedOn w:val="a"/>
    <w:link w:val="a6"/>
    <w:rsid w:val="006573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657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диссертационный совет Д 208</vt:lpstr>
    </vt:vector>
  </TitlesOfParts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диссертационный совет Д 208</dc:title>
  <dc:creator>lchekrygina</dc:creator>
  <cp:lastModifiedBy>OIsaykina</cp:lastModifiedBy>
  <cp:revision>3</cp:revision>
  <cp:lastPrinted>2021-06-29T13:29:00Z</cp:lastPrinted>
  <dcterms:created xsi:type="dcterms:W3CDTF">2021-07-07T10:50:00Z</dcterms:created>
  <dcterms:modified xsi:type="dcterms:W3CDTF">2021-07-07T11:40:00Z</dcterms:modified>
</cp:coreProperties>
</file>